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528"/>
      </w:tblGrid>
      <w:tr w:rsidR="009E1C62" w:rsidRPr="00613194" w:rsidTr="0031523C">
        <w:trPr>
          <w:trHeight w:val="1542"/>
        </w:trPr>
        <w:tc>
          <w:tcPr>
            <w:tcW w:w="14792" w:type="dxa"/>
            <w:shd w:val="clear" w:color="auto" w:fill="F9BE00"/>
          </w:tcPr>
          <w:p w:rsidR="009E1C62" w:rsidRPr="005C7661" w:rsidRDefault="009E1C62" w:rsidP="0031523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ill Sans MT" w:hAnsi="Gill Sans MT"/>
                <w:b/>
                <w:sz w:val="32"/>
              </w:rPr>
            </w:pPr>
            <w:r w:rsidRPr="005C7661">
              <w:rPr>
                <w:rFonts w:ascii="Gill Sans MT" w:hAnsi="Gill Sans MT"/>
                <w:b/>
                <w:sz w:val="32"/>
              </w:rPr>
              <w:t xml:space="preserve">FORMATION </w:t>
            </w:r>
            <w:r>
              <w:rPr>
                <w:rFonts w:ascii="Gill Sans MT" w:hAnsi="Gill Sans MT"/>
                <w:b/>
                <w:sz w:val="32"/>
              </w:rPr>
              <w:t>CONTINUE</w:t>
            </w:r>
            <w:r w:rsidRPr="005C7661">
              <w:rPr>
                <w:rFonts w:ascii="Gill Sans MT" w:hAnsi="Gill Sans MT"/>
                <w:b/>
                <w:sz w:val="32"/>
              </w:rPr>
              <w:t xml:space="preserve"> DES CONSEILLERS ET DES MANAGERS DE CAREER CENTER</w:t>
            </w:r>
          </w:p>
          <w:p w:rsidR="009E1C62" w:rsidRPr="005C7661" w:rsidRDefault="009E1C62" w:rsidP="0031523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Gill Sans MT" w:hAnsi="Gill Sans MT"/>
                <w:b/>
                <w:sz w:val="32"/>
              </w:rPr>
            </w:pPr>
            <w:r w:rsidRPr="00613194">
              <w:rPr>
                <w:rFonts w:ascii="Gill Sans MT" w:hAnsi="Gill Sans MT"/>
                <w:b/>
                <w:sz w:val="32"/>
              </w:rPr>
              <w:t>FICHE_</w:t>
            </w:r>
            <w:r>
              <w:t xml:space="preserve"> </w:t>
            </w:r>
            <w:r w:rsidRPr="009E1C62">
              <w:rPr>
                <w:rFonts w:ascii="Gill Sans MT" w:hAnsi="Gill Sans MT"/>
                <w:b/>
                <w:sz w:val="32"/>
              </w:rPr>
              <w:t>CRITERES D’OBSERVATION DU PITCH</w:t>
            </w:r>
          </w:p>
        </w:tc>
      </w:tr>
      <w:tr w:rsidR="009E1C62" w:rsidRPr="00E954B6" w:rsidTr="0031523C">
        <w:trPr>
          <w:trHeight w:val="983"/>
        </w:trPr>
        <w:tc>
          <w:tcPr>
            <w:tcW w:w="14792" w:type="dxa"/>
            <w:shd w:val="clear" w:color="auto" w:fill="F9BE00"/>
          </w:tcPr>
          <w:p w:rsidR="009E1C62" w:rsidRPr="0031523C" w:rsidRDefault="009E1C62" w:rsidP="0031523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 xml:space="preserve">Titre de l’atelier </w:t>
            </w:r>
            <w:r w:rsidRPr="007403D4">
              <w:rPr>
                <w:rFonts w:ascii="Gill Sans MT" w:hAnsi="Gill Sans MT"/>
                <w:b/>
                <w:sz w:val="32"/>
              </w:rPr>
              <w:t>:</w:t>
            </w:r>
            <w:r>
              <w:rPr>
                <w:rFonts w:ascii="Gill Sans MT" w:hAnsi="Gill Sans MT"/>
                <w:b/>
                <w:sz w:val="32"/>
              </w:rPr>
              <w:t xml:space="preserve"> 6 – ME PRESENTER EN </w:t>
            </w:r>
            <w:r w:rsidRPr="007403D4">
              <w:rPr>
                <w:rFonts w:ascii="Gill Sans MT" w:hAnsi="Gill Sans MT"/>
                <w:b/>
                <w:sz w:val="32"/>
              </w:rPr>
              <w:t>60 SECONDES</w:t>
            </w:r>
          </w:p>
        </w:tc>
      </w:tr>
    </w:tbl>
    <w:p w:rsidR="00B9634A" w:rsidRPr="009E1C62" w:rsidRDefault="00B9634A" w:rsidP="009E1C62">
      <w:pPr>
        <w:spacing w:before="120" w:line="300" w:lineRule="exact"/>
        <w:rPr>
          <w:rFonts w:ascii="Gill Sans MT" w:hAnsi="Gill Sans MT"/>
          <w:sz w:val="28"/>
          <w:lang w:val="fr-FR"/>
        </w:rPr>
      </w:pPr>
    </w:p>
    <w:p w:rsidR="00DA59FD" w:rsidRPr="009E1C62" w:rsidRDefault="00DA59FD" w:rsidP="009E1C62">
      <w:pPr>
        <w:spacing w:before="120" w:line="300" w:lineRule="exact"/>
        <w:jc w:val="center"/>
        <w:rPr>
          <w:rFonts w:ascii="Gill Sans MT" w:hAnsi="Gill Sans MT"/>
          <w:sz w:val="28"/>
          <w:lang w:val="fr-FR"/>
        </w:rPr>
      </w:pPr>
    </w:p>
    <w:p w:rsidR="00DA59FD" w:rsidRPr="009E1C62" w:rsidRDefault="00DA59FD" w:rsidP="009E1C62">
      <w:pPr>
        <w:pStyle w:val="Paragraphedeliste"/>
        <w:numPr>
          <w:ilvl w:val="0"/>
          <w:numId w:val="4"/>
        </w:numPr>
        <w:spacing w:before="120" w:line="300" w:lineRule="exact"/>
        <w:contextualSpacing w:val="0"/>
        <w:rPr>
          <w:rFonts w:ascii="Gill Sans MT" w:hAnsi="Gill Sans MT"/>
          <w:sz w:val="28"/>
          <w:lang w:val="fr-FR"/>
        </w:rPr>
      </w:pPr>
      <w:r w:rsidRPr="009E1C62">
        <w:rPr>
          <w:rFonts w:ascii="Gill Sans MT" w:hAnsi="Gill Sans MT"/>
          <w:sz w:val="28"/>
          <w:lang w:val="fr-FR"/>
        </w:rPr>
        <w:t>Sur le fond :</w:t>
      </w:r>
    </w:p>
    <w:p w:rsidR="00DA59FD" w:rsidRPr="009E1C62" w:rsidRDefault="00DA59FD" w:rsidP="009E1C62">
      <w:pPr>
        <w:pStyle w:val="Paragraphedeliste"/>
        <w:numPr>
          <w:ilvl w:val="1"/>
          <w:numId w:val="4"/>
        </w:numPr>
        <w:spacing w:before="120" w:line="300" w:lineRule="exact"/>
        <w:contextualSpacing w:val="0"/>
        <w:rPr>
          <w:rFonts w:ascii="Gill Sans MT" w:hAnsi="Gill Sans MT"/>
          <w:sz w:val="28"/>
          <w:lang w:val="fr-FR"/>
        </w:rPr>
      </w:pPr>
      <w:r w:rsidRPr="009E1C62">
        <w:rPr>
          <w:rFonts w:ascii="Gill Sans MT" w:hAnsi="Gill Sans MT"/>
          <w:sz w:val="28"/>
          <w:lang w:val="fr-FR"/>
        </w:rPr>
        <w:t>Le message est orienté objectif du Pitch</w:t>
      </w:r>
    </w:p>
    <w:p w:rsidR="00DA59FD" w:rsidRPr="009E1C62" w:rsidRDefault="00EB652F" w:rsidP="009E1C62">
      <w:pPr>
        <w:pStyle w:val="Paragraphedeliste"/>
        <w:numPr>
          <w:ilvl w:val="1"/>
          <w:numId w:val="4"/>
        </w:numPr>
        <w:spacing w:before="120" w:line="300" w:lineRule="exact"/>
        <w:contextualSpacing w:val="0"/>
        <w:rPr>
          <w:rFonts w:ascii="Gill Sans MT" w:hAnsi="Gill Sans MT"/>
          <w:sz w:val="28"/>
          <w:lang w:val="fr-FR"/>
        </w:rPr>
      </w:pPr>
      <w:r w:rsidRPr="009E1C62">
        <w:rPr>
          <w:rFonts w:ascii="Gill Sans MT" w:hAnsi="Gill Sans MT"/>
          <w:sz w:val="28"/>
          <w:lang w:val="fr-FR"/>
        </w:rPr>
        <w:t>Structure cohérente (Moi, mes expériences en lien avec l’objectif, Mes plus : compétences transverses pertinentes pour la situation, mon besoin, ma valeur ajoutée)</w:t>
      </w:r>
    </w:p>
    <w:p w:rsidR="00315FB7" w:rsidRPr="009E1C62" w:rsidRDefault="00315FB7" w:rsidP="009E1C62">
      <w:pPr>
        <w:pStyle w:val="Paragraphedeliste"/>
        <w:numPr>
          <w:ilvl w:val="1"/>
          <w:numId w:val="4"/>
        </w:numPr>
        <w:spacing w:before="120" w:line="300" w:lineRule="exact"/>
        <w:contextualSpacing w:val="0"/>
        <w:rPr>
          <w:rFonts w:ascii="Gill Sans MT" w:hAnsi="Gill Sans MT"/>
          <w:sz w:val="28"/>
          <w:lang w:val="fr-FR"/>
        </w:rPr>
      </w:pPr>
      <w:r w:rsidRPr="009E1C62">
        <w:rPr>
          <w:rFonts w:ascii="Gill Sans MT" w:hAnsi="Gill Sans MT"/>
          <w:sz w:val="28"/>
          <w:lang w:val="fr-FR"/>
        </w:rPr>
        <w:t xml:space="preserve">Message convaincant </w:t>
      </w:r>
    </w:p>
    <w:p w:rsidR="00315FB7" w:rsidRPr="009E1C62" w:rsidRDefault="00315FB7" w:rsidP="009E1C62">
      <w:pPr>
        <w:pStyle w:val="Paragraphedeliste"/>
        <w:numPr>
          <w:ilvl w:val="1"/>
          <w:numId w:val="4"/>
        </w:numPr>
        <w:spacing w:before="120" w:line="300" w:lineRule="exact"/>
        <w:contextualSpacing w:val="0"/>
        <w:rPr>
          <w:rFonts w:ascii="Gill Sans MT" w:hAnsi="Gill Sans MT"/>
          <w:sz w:val="28"/>
          <w:lang w:val="fr-FR"/>
        </w:rPr>
      </w:pPr>
      <w:r w:rsidRPr="009E1C62">
        <w:rPr>
          <w:rFonts w:ascii="Gill Sans MT" w:hAnsi="Gill Sans MT"/>
          <w:sz w:val="28"/>
          <w:lang w:val="fr-FR"/>
        </w:rPr>
        <w:t>Conclusion et l’après pitch</w:t>
      </w:r>
    </w:p>
    <w:p w:rsidR="00EB652F" w:rsidRPr="009E1C62" w:rsidRDefault="00EB652F" w:rsidP="009E1C62">
      <w:pPr>
        <w:pStyle w:val="Paragraphedeliste"/>
        <w:numPr>
          <w:ilvl w:val="1"/>
          <w:numId w:val="4"/>
        </w:numPr>
        <w:spacing w:before="120" w:line="300" w:lineRule="exact"/>
        <w:contextualSpacing w:val="0"/>
        <w:rPr>
          <w:rFonts w:ascii="Gill Sans MT" w:hAnsi="Gill Sans MT"/>
          <w:sz w:val="28"/>
          <w:lang w:val="fr-FR"/>
        </w:rPr>
      </w:pPr>
      <w:r w:rsidRPr="009E1C62">
        <w:rPr>
          <w:rFonts w:ascii="Gill Sans MT" w:hAnsi="Gill Sans MT"/>
          <w:sz w:val="28"/>
          <w:lang w:val="fr-FR"/>
        </w:rPr>
        <w:t>Le style utilisé</w:t>
      </w:r>
    </w:p>
    <w:p w:rsidR="00EB652F" w:rsidRPr="009E1C62" w:rsidRDefault="00EB652F" w:rsidP="009E1C62">
      <w:pPr>
        <w:pStyle w:val="Paragraphedeliste"/>
        <w:numPr>
          <w:ilvl w:val="1"/>
          <w:numId w:val="4"/>
        </w:numPr>
        <w:spacing w:before="120" w:line="300" w:lineRule="exact"/>
        <w:contextualSpacing w:val="0"/>
        <w:rPr>
          <w:rFonts w:ascii="Gill Sans MT" w:hAnsi="Gill Sans MT"/>
          <w:sz w:val="28"/>
          <w:lang w:val="fr-FR"/>
        </w:rPr>
      </w:pPr>
      <w:r w:rsidRPr="009E1C62">
        <w:rPr>
          <w:rFonts w:ascii="Gill Sans MT" w:hAnsi="Gill Sans MT"/>
          <w:sz w:val="28"/>
          <w:lang w:val="fr-FR"/>
        </w:rPr>
        <w:t xml:space="preserve">La durée </w:t>
      </w:r>
    </w:p>
    <w:p w:rsidR="00315FB7" w:rsidRPr="009E1C62" w:rsidRDefault="00315FB7" w:rsidP="009E1C62">
      <w:pPr>
        <w:pStyle w:val="Paragraphedeliste"/>
        <w:numPr>
          <w:ilvl w:val="0"/>
          <w:numId w:val="4"/>
        </w:numPr>
        <w:spacing w:before="120" w:line="300" w:lineRule="exact"/>
        <w:contextualSpacing w:val="0"/>
        <w:rPr>
          <w:rFonts w:ascii="Gill Sans MT" w:hAnsi="Gill Sans MT"/>
          <w:sz w:val="28"/>
          <w:lang w:val="fr-FR"/>
        </w:rPr>
      </w:pPr>
      <w:r w:rsidRPr="009E1C62">
        <w:rPr>
          <w:rFonts w:ascii="Gill Sans MT" w:hAnsi="Gill Sans MT"/>
          <w:sz w:val="28"/>
          <w:lang w:val="fr-FR"/>
        </w:rPr>
        <w:t>Sur la forme :</w:t>
      </w:r>
    </w:p>
    <w:p w:rsidR="00315FB7" w:rsidRPr="009E1C62" w:rsidRDefault="00315FB7" w:rsidP="009E1C62">
      <w:pPr>
        <w:pStyle w:val="Paragraphedeliste"/>
        <w:numPr>
          <w:ilvl w:val="1"/>
          <w:numId w:val="4"/>
        </w:numPr>
        <w:spacing w:before="120" w:line="300" w:lineRule="exact"/>
        <w:contextualSpacing w:val="0"/>
        <w:rPr>
          <w:rFonts w:ascii="Gill Sans MT" w:hAnsi="Gill Sans MT"/>
          <w:sz w:val="28"/>
          <w:lang w:val="fr-FR"/>
        </w:rPr>
      </w:pPr>
      <w:r w:rsidRPr="009E1C62">
        <w:rPr>
          <w:rFonts w:ascii="Gill Sans MT" w:hAnsi="Gill Sans MT"/>
          <w:sz w:val="28"/>
          <w:lang w:val="fr-FR"/>
        </w:rPr>
        <w:t>Comment aborder l’autre : message introductif, rapprochement, l’attitude respectueuse, confiance, prise d’initiative)</w:t>
      </w:r>
    </w:p>
    <w:p w:rsidR="00315FB7" w:rsidRPr="009E1C62" w:rsidRDefault="00315FB7" w:rsidP="009E1C62">
      <w:pPr>
        <w:pStyle w:val="Paragraphedeliste"/>
        <w:numPr>
          <w:ilvl w:val="1"/>
          <w:numId w:val="4"/>
        </w:numPr>
        <w:spacing w:before="120" w:line="300" w:lineRule="exact"/>
        <w:contextualSpacing w:val="0"/>
        <w:rPr>
          <w:rFonts w:ascii="Gill Sans MT" w:hAnsi="Gill Sans MT"/>
          <w:sz w:val="28"/>
          <w:lang w:val="fr-FR"/>
        </w:rPr>
      </w:pPr>
      <w:r w:rsidRPr="009E1C62">
        <w:rPr>
          <w:rFonts w:ascii="Gill Sans MT" w:hAnsi="Gill Sans MT"/>
          <w:sz w:val="28"/>
          <w:lang w:val="fr-FR"/>
        </w:rPr>
        <w:t>Comment je me tiens : regard, la gestuelle, posture,…</w:t>
      </w:r>
    </w:p>
    <w:p w:rsidR="00315FB7" w:rsidRPr="009E1C62" w:rsidRDefault="00315FB7" w:rsidP="009E1C62">
      <w:pPr>
        <w:pStyle w:val="Paragraphedeliste"/>
        <w:numPr>
          <w:ilvl w:val="1"/>
          <w:numId w:val="4"/>
        </w:numPr>
        <w:spacing w:before="120" w:line="300" w:lineRule="exact"/>
        <w:contextualSpacing w:val="0"/>
        <w:rPr>
          <w:rFonts w:ascii="Gill Sans MT" w:hAnsi="Gill Sans MT"/>
          <w:sz w:val="28"/>
          <w:lang w:val="fr-FR"/>
        </w:rPr>
      </w:pPr>
      <w:r w:rsidRPr="009E1C62">
        <w:rPr>
          <w:rFonts w:ascii="Gill Sans MT" w:hAnsi="Gill Sans MT"/>
          <w:sz w:val="28"/>
          <w:lang w:val="fr-FR"/>
        </w:rPr>
        <w:t xml:space="preserve">Comment je m’exprime : débit, articulation, ton, respiration, </w:t>
      </w:r>
    </w:p>
    <w:p w:rsidR="00B9634A" w:rsidRPr="009E1C62" w:rsidRDefault="00315FB7" w:rsidP="009E1C62">
      <w:pPr>
        <w:pStyle w:val="Paragraphedeliste"/>
        <w:numPr>
          <w:ilvl w:val="1"/>
          <w:numId w:val="4"/>
        </w:numPr>
        <w:spacing w:before="120" w:line="300" w:lineRule="exact"/>
        <w:contextualSpacing w:val="0"/>
        <w:rPr>
          <w:rFonts w:ascii="Gill Sans MT" w:hAnsi="Gill Sans MT"/>
          <w:sz w:val="28"/>
          <w:lang w:val="fr-FR"/>
        </w:rPr>
      </w:pPr>
      <w:r w:rsidRPr="009E1C62">
        <w:rPr>
          <w:rFonts w:ascii="Gill Sans MT" w:hAnsi="Gill Sans MT"/>
          <w:sz w:val="28"/>
          <w:lang w:val="fr-FR"/>
        </w:rPr>
        <w:t>Non verbal : attitude positive, calme, posé, souriant,…</w:t>
      </w:r>
      <w:bookmarkStart w:id="0" w:name="_GoBack"/>
      <w:bookmarkEnd w:id="0"/>
    </w:p>
    <w:sectPr w:rsidR="00B9634A" w:rsidRPr="009E1C62" w:rsidSect="00224970">
      <w:headerReference w:type="default" r:id="rId7"/>
      <w:pgSz w:w="11906" w:h="16838"/>
      <w:pgMar w:top="849" w:right="1411" w:bottom="3988" w:left="849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2A2" w:rsidRDefault="008732A2">
      <w:pPr>
        <w:spacing w:after="0" w:line="240" w:lineRule="auto"/>
      </w:pPr>
      <w:r>
        <w:separator/>
      </w:r>
    </w:p>
  </w:endnote>
  <w:endnote w:type="continuationSeparator" w:id="0">
    <w:p w:rsidR="008732A2" w:rsidRDefault="0087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2A2" w:rsidRDefault="008732A2">
      <w:pPr>
        <w:spacing w:after="0" w:line="240" w:lineRule="auto"/>
      </w:pPr>
      <w:r>
        <w:separator/>
      </w:r>
    </w:p>
  </w:footnote>
  <w:footnote w:type="continuationSeparator" w:id="0">
    <w:p w:rsidR="008732A2" w:rsidRDefault="0087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34A" w:rsidRDefault="00256C8B">
    <w:pPr>
      <w:tabs>
        <w:tab w:val="center" w:pos="4680"/>
        <w:tab w:val="right" w:pos="9360"/>
      </w:tabs>
      <w:spacing w:after="0" w:line="240" w:lineRule="auto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8416925</wp:posOffset>
          </wp:positionH>
          <wp:positionV relativeFrom="paragraph">
            <wp:posOffset>125729</wp:posOffset>
          </wp:positionV>
          <wp:extent cx="749935" cy="104838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935" cy="1048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634A" w:rsidRDefault="009E1C62">
    <w:pPr>
      <w:tabs>
        <w:tab w:val="center" w:pos="4680"/>
        <w:tab w:val="right" w:pos="9360"/>
      </w:tabs>
      <w:spacing w:after="0" w:line="240" w:lineRule="auto"/>
    </w:pPr>
    <w:ins w:id="1" w:author="SDS Consulting" w:date="2019-06-24T09:07:00Z">
      <w:r w:rsidRPr="009E1C62"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2EB36E3D" wp14:editId="3498DE1F">
            <wp:simplePos x="0" y="0"/>
            <wp:positionH relativeFrom="margin">
              <wp:posOffset>0</wp:posOffset>
            </wp:positionH>
            <wp:positionV relativeFrom="paragraph">
              <wp:posOffset>163195</wp:posOffset>
            </wp:positionV>
            <wp:extent cx="1457325" cy="466725"/>
            <wp:effectExtent l="0" t="0" r="9525" b="9525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1C62"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68E0FC8D" wp14:editId="1A458CAF">
            <wp:simplePos x="0" y="0"/>
            <wp:positionH relativeFrom="column">
              <wp:posOffset>2600325</wp:posOffset>
            </wp:positionH>
            <wp:positionV relativeFrom="paragraph">
              <wp:posOffset>67945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:rsidR="00B9634A" w:rsidRDefault="009E1C62">
    <w:pPr>
      <w:tabs>
        <w:tab w:val="center" w:pos="4680"/>
        <w:tab w:val="right" w:pos="9360"/>
      </w:tabs>
      <w:spacing w:after="0" w:line="240" w:lineRule="auto"/>
    </w:pPr>
    <w:ins w:id="2" w:author="SDS Consulting" w:date="2019-06-24T09:07:00Z">
      <w:r w:rsidRPr="009E1C62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00583E82" wp14:editId="5462A9C3">
            <wp:simplePos x="0" y="0"/>
            <wp:positionH relativeFrom="margin">
              <wp:posOffset>4352925</wp:posOffset>
            </wp:positionH>
            <wp:positionV relativeFrom="paragraph">
              <wp:posOffset>45720</wp:posOffset>
            </wp:positionV>
            <wp:extent cx="1771650" cy="361950"/>
            <wp:effectExtent l="0" t="0" r="0" b="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:rsidR="00B9634A" w:rsidRDefault="00B9634A">
    <w:pPr>
      <w:tabs>
        <w:tab w:val="center" w:pos="4680"/>
        <w:tab w:val="right" w:pos="9360"/>
      </w:tabs>
      <w:spacing w:after="0" w:line="240" w:lineRule="auto"/>
    </w:pPr>
  </w:p>
  <w:p w:rsidR="00B9634A" w:rsidRDefault="00B9634A">
    <w:pPr>
      <w:tabs>
        <w:tab w:val="center" w:pos="4680"/>
        <w:tab w:val="right" w:pos="9360"/>
      </w:tabs>
      <w:spacing w:after="0" w:line="240" w:lineRule="auto"/>
    </w:pPr>
  </w:p>
  <w:p w:rsidR="00B9634A" w:rsidRDefault="00B9634A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31D"/>
    <w:multiLevelType w:val="hybridMultilevel"/>
    <w:tmpl w:val="52C47A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F289C"/>
    <w:multiLevelType w:val="multilevel"/>
    <w:tmpl w:val="26B69C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1EE5A54"/>
    <w:multiLevelType w:val="multilevel"/>
    <w:tmpl w:val="21A8AD5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598C1E03"/>
    <w:multiLevelType w:val="multilevel"/>
    <w:tmpl w:val="29DADC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4A"/>
    <w:rsid w:val="00003A0E"/>
    <w:rsid w:val="000A7841"/>
    <w:rsid w:val="000F0702"/>
    <w:rsid w:val="0016503A"/>
    <w:rsid w:val="0017751F"/>
    <w:rsid w:val="001E05A2"/>
    <w:rsid w:val="00224970"/>
    <w:rsid w:val="00250185"/>
    <w:rsid w:val="00256C8B"/>
    <w:rsid w:val="002628B7"/>
    <w:rsid w:val="002B5A4D"/>
    <w:rsid w:val="00315FB7"/>
    <w:rsid w:val="00437B08"/>
    <w:rsid w:val="0050656A"/>
    <w:rsid w:val="00562008"/>
    <w:rsid w:val="007551CB"/>
    <w:rsid w:val="008513EA"/>
    <w:rsid w:val="008732A2"/>
    <w:rsid w:val="009E1C62"/>
    <w:rsid w:val="00A0585A"/>
    <w:rsid w:val="00A44563"/>
    <w:rsid w:val="00B4644B"/>
    <w:rsid w:val="00B9634A"/>
    <w:rsid w:val="00D674D2"/>
    <w:rsid w:val="00D84C84"/>
    <w:rsid w:val="00DA186A"/>
    <w:rsid w:val="00DA45FA"/>
    <w:rsid w:val="00DA59FD"/>
    <w:rsid w:val="00DE3FFD"/>
    <w:rsid w:val="00E75387"/>
    <w:rsid w:val="00EB652F"/>
    <w:rsid w:val="00EB6AA3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003AE1-7275-4099-B7F8-4E3E5384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au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C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A59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0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0702"/>
  </w:style>
  <w:style w:type="paragraph" w:styleId="Pieddepage">
    <w:name w:val="footer"/>
    <w:basedOn w:val="Normal"/>
    <w:link w:val="PieddepageCar"/>
    <w:uiPriority w:val="99"/>
    <w:unhideWhenUsed/>
    <w:rsid w:val="000F0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702"/>
  </w:style>
  <w:style w:type="paragraph" w:customStyle="1" w:styleId="Fiche-Normal">
    <w:name w:val="Fiche-Normal"/>
    <w:basedOn w:val="Normal"/>
    <w:link w:val="Fiche-NormalCar"/>
    <w:qFormat/>
    <w:rsid w:val="009E1C62"/>
    <w:pPr>
      <w:spacing w:before="240" w:after="240" w:line="320" w:lineRule="exact"/>
      <w:ind w:left="57" w:right="57"/>
    </w:pPr>
    <w:rPr>
      <w:rFonts w:ascii="Arial" w:eastAsia="Arial" w:hAnsi="Arial" w:cs="Arial"/>
      <w:sz w:val="24"/>
      <w:szCs w:val="24"/>
      <w:lang w:val="fr-FR" w:eastAsia="en-GB"/>
    </w:rPr>
  </w:style>
  <w:style w:type="character" w:customStyle="1" w:styleId="Fiche-NormalCar">
    <w:name w:val="Fiche-Normal Car"/>
    <w:basedOn w:val="Policepardfaut"/>
    <w:link w:val="Fiche-Normal"/>
    <w:rsid w:val="009E1C62"/>
    <w:rPr>
      <w:rFonts w:ascii="Arial" w:eastAsia="Arial" w:hAnsi="Arial" w:cs="Arial"/>
      <w:sz w:val="24"/>
      <w:szCs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Gouin</dc:creator>
  <cp:lastModifiedBy>SD</cp:lastModifiedBy>
  <cp:revision>3</cp:revision>
  <cp:lastPrinted>2018-11-01T09:20:00Z</cp:lastPrinted>
  <dcterms:created xsi:type="dcterms:W3CDTF">2019-05-27T11:13:00Z</dcterms:created>
  <dcterms:modified xsi:type="dcterms:W3CDTF">2019-07-23T20:06:00Z</dcterms:modified>
</cp:coreProperties>
</file>